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FFAEB" w14:textId="77777777" w:rsidR="001A4D93" w:rsidRDefault="001A4D93" w:rsidP="001A4D93">
      <w:pPr>
        <w:spacing w:after="0" w:line="259" w:lineRule="auto"/>
        <w:ind w:left="0" w:right="318" w:firstLine="0"/>
        <w:jc w:val="center"/>
      </w:pPr>
      <w:r>
        <w:rPr>
          <w:sz w:val="40"/>
          <w:shd w:val="clear" w:color="auto" w:fill="FFFF00"/>
        </w:rPr>
        <w:t>&lt;site name&gt;</w:t>
      </w:r>
      <w:r>
        <w:rPr>
          <w:sz w:val="40"/>
        </w:rPr>
        <w:t xml:space="preserve"> </w:t>
      </w:r>
      <w:r w:rsidR="00F85DB9">
        <w:rPr>
          <w:sz w:val="40"/>
        </w:rPr>
        <w:t>Garden</w:t>
      </w:r>
      <w:r>
        <w:rPr>
          <w:sz w:val="40"/>
        </w:rPr>
        <w:t xml:space="preserve"> </w:t>
      </w:r>
    </w:p>
    <w:p w14:paraId="6A79D439" w14:textId="77777777" w:rsidR="001A4D93" w:rsidRDefault="001A4D93" w:rsidP="001A4D93">
      <w:pPr>
        <w:spacing w:after="55" w:line="259" w:lineRule="auto"/>
        <w:ind w:left="0" w:right="318" w:firstLine="0"/>
        <w:jc w:val="center"/>
      </w:pPr>
      <w:r>
        <w:rPr>
          <w:b/>
          <w:sz w:val="40"/>
        </w:rPr>
        <w:t xml:space="preserve">MEMORANDUM OF UNDERSTANDING (MOU) </w:t>
      </w:r>
    </w:p>
    <w:p w14:paraId="5ECF7A27" w14:textId="77777777" w:rsidR="00CE7BB0" w:rsidRDefault="00CE7BB0" w:rsidP="00CE7BB0">
      <w:pPr>
        <w:ind w:left="1080"/>
        <w:jc w:val="center"/>
        <w:rPr>
          <w:szCs w:val="36"/>
        </w:rPr>
      </w:pPr>
      <w:r>
        <w:rPr>
          <w:szCs w:val="36"/>
        </w:rPr>
        <w:t>B</w:t>
      </w:r>
      <w:r w:rsidRPr="00C8429B">
        <w:rPr>
          <w:szCs w:val="36"/>
        </w:rPr>
        <w:t>etwe</w:t>
      </w:r>
      <w:r>
        <w:rPr>
          <w:szCs w:val="36"/>
        </w:rPr>
        <w:t>en</w:t>
      </w:r>
    </w:p>
    <w:p w14:paraId="588E1623" w14:textId="77777777" w:rsidR="00CE7BB0" w:rsidRDefault="00CE7BB0" w:rsidP="00CE7BB0">
      <w:pPr>
        <w:ind w:left="1080"/>
        <w:jc w:val="center"/>
        <w:rPr>
          <w:szCs w:val="36"/>
        </w:rPr>
      </w:pPr>
    </w:p>
    <w:p w14:paraId="5DF4331A" w14:textId="34729ADA" w:rsidR="00CE7BB0" w:rsidRDefault="00CE7BB0" w:rsidP="00CE7BB0">
      <w:pPr>
        <w:ind w:left="1080"/>
        <w:jc w:val="center"/>
        <w:rPr>
          <w:ins w:id="0" w:author="Kathryn Wallace" w:date="2021-04-20T17:04:00Z"/>
          <w:szCs w:val="36"/>
        </w:rPr>
      </w:pPr>
      <w:r>
        <w:rPr>
          <w:szCs w:val="36"/>
          <w:highlight w:val="yellow"/>
        </w:rPr>
        <w:t>&lt;insert n</w:t>
      </w:r>
      <w:r w:rsidRPr="008A725F">
        <w:rPr>
          <w:szCs w:val="36"/>
          <w:highlight w:val="yellow"/>
        </w:rPr>
        <w:t>ame</w:t>
      </w:r>
      <w:r>
        <w:rPr>
          <w:szCs w:val="36"/>
          <w:highlight w:val="yellow"/>
        </w:rPr>
        <w:t>: First Last</w:t>
      </w:r>
      <w:r w:rsidRPr="008A725F">
        <w:rPr>
          <w:szCs w:val="36"/>
          <w:highlight w:val="yellow"/>
        </w:rPr>
        <w:t>&gt;</w:t>
      </w:r>
      <w:r>
        <w:rPr>
          <w:szCs w:val="36"/>
        </w:rPr>
        <w:t xml:space="preserve">  (Principal, </w:t>
      </w:r>
      <w:r w:rsidRPr="00636135">
        <w:rPr>
          <w:szCs w:val="36"/>
          <w:highlight w:val="yellow"/>
        </w:rPr>
        <w:t>&lt;site name&gt;</w:t>
      </w:r>
      <w:r>
        <w:rPr>
          <w:szCs w:val="36"/>
        </w:rPr>
        <w:t>)</w:t>
      </w:r>
    </w:p>
    <w:p w14:paraId="2BAB7F21" w14:textId="4D54C72D" w:rsidR="0031019A" w:rsidRPr="00C8429B" w:rsidRDefault="0031019A" w:rsidP="00CE7BB0">
      <w:pPr>
        <w:ind w:left="1080"/>
        <w:jc w:val="center"/>
        <w:rPr>
          <w:szCs w:val="36"/>
        </w:rPr>
      </w:pPr>
      <w:ins w:id="1" w:author="Kathryn Wallace" w:date="2021-04-20T17:04:00Z">
        <w:r>
          <w:rPr>
            <w:szCs w:val="36"/>
          </w:rPr>
          <w:t>Phone # / email</w:t>
        </w:r>
      </w:ins>
    </w:p>
    <w:p w14:paraId="7C5945FB" w14:textId="77777777" w:rsidR="00CE7BB0" w:rsidRDefault="00CE7BB0" w:rsidP="00CE7BB0">
      <w:pPr>
        <w:ind w:left="1080"/>
        <w:jc w:val="center"/>
        <w:rPr>
          <w:szCs w:val="36"/>
        </w:rPr>
      </w:pPr>
      <w:r w:rsidRPr="00E5132C">
        <w:rPr>
          <w:szCs w:val="36"/>
        </w:rPr>
        <w:t>And</w:t>
      </w:r>
    </w:p>
    <w:p w14:paraId="07DEB0B6" w14:textId="77777777" w:rsidR="00CE7BB0" w:rsidRDefault="00CE7BB0" w:rsidP="00CE7BB0">
      <w:pPr>
        <w:ind w:left="1080"/>
        <w:jc w:val="center"/>
        <w:rPr>
          <w:szCs w:val="36"/>
        </w:rPr>
      </w:pPr>
      <w:r>
        <w:rPr>
          <w:szCs w:val="36"/>
        </w:rPr>
        <w:t xml:space="preserve">  </w:t>
      </w:r>
      <w:r w:rsidRPr="008A725F">
        <w:rPr>
          <w:szCs w:val="36"/>
          <w:highlight w:val="yellow"/>
        </w:rPr>
        <w:t>&lt;insert name</w:t>
      </w:r>
      <w:r>
        <w:rPr>
          <w:szCs w:val="36"/>
          <w:highlight w:val="yellow"/>
        </w:rPr>
        <w:t>: First Last</w:t>
      </w:r>
      <w:r w:rsidRPr="008A725F">
        <w:rPr>
          <w:szCs w:val="36"/>
          <w:highlight w:val="yellow"/>
        </w:rPr>
        <w:t>&gt;</w:t>
      </w:r>
      <w:r>
        <w:rPr>
          <w:szCs w:val="36"/>
        </w:rPr>
        <w:t xml:space="preserve"> (Garden Coordinator)</w:t>
      </w:r>
    </w:p>
    <w:p w14:paraId="20578475" w14:textId="77777777" w:rsidR="0031019A" w:rsidRPr="00C8429B" w:rsidRDefault="0031019A" w:rsidP="0031019A">
      <w:pPr>
        <w:ind w:left="1080"/>
        <w:jc w:val="center"/>
        <w:rPr>
          <w:ins w:id="2" w:author="Kathryn Wallace" w:date="2021-04-20T17:04:00Z"/>
          <w:szCs w:val="36"/>
        </w:rPr>
      </w:pPr>
      <w:ins w:id="3" w:author="Kathryn Wallace" w:date="2021-04-20T17:04:00Z">
        <w:r>
          <w:rPr>
            <w:szCs w:val="36"/>
          </w:rPr>
          <w:t>Phone # / email</w:t>
        </w:r>
      </w:ins>
    </w:p>
    <w:p w14:paraId="052DF9C8" w14:textId="77777777" w:rsidR="00CE7BB0" w:rsidRPr="00E5132C" w:rsidRDefault="00CE7BB0" w:rsidP="00CE7BB0">
      <w:pPr>
        <w:ind w:left="1080"/>
        <w:jc w:val="center"/>
        <w:rPr>
          <w:szCs w:val="36"/>
        </w:rPr>
      </w:pPr>
      <w:r>
        <w:rPr>
          <w:szCs w:val="36"/>
        </w:rPr>
        <w:t>And</w:t>
      </w:r>
    </w:p>
    <w:p w14:paraId="4FD421F5" w14:textId="77777777" w:rsidR="00CE7BB0" w:rsidRDefault="00B03C62" w:rsidP="00CE7BB0">
      <w:pPr>
        <w:ind w:left="1080"/>
        <w:jc w:val="center"/>
        <w:rPr>
          <w:szCs w:val="36"/>
        </w:rPr>
      </w:pPr>
      <w:r w:rsidRPr="008A725F">
        <w:rPr>
          <w:szCs w:val="36"/>
          <w:highlight w:val="yellow"/>
        </w:rPr>
        <w:t>&lt;insert name</w:t>
      </w:r>
      <w:r>
        <w:rPr>
          <w:szCs w:val="36"/>
          <w:highlight w:val="yellow"/>
        </w:rPr>
        <w:t>: First Last</w:t>
      </w:r>
      <w:r w:rsidRPr="008A725F">
        <w:rPr>
          <w:szCs w:val="36"/>
          <w:highlight w:val="yellow"/>
        </w:rPr>
        <w:t>&gt;</w:t>
      </w:r>
      <w:r>
        <w:rPr>
          <w:szCs w:val="36"/>
        </w:rPr>
        <w:t xml:space="preserve"> </w:t>
      </w:r>
      <w:r w:rsidR="00CE7BB0">
        <w:rPr>
          <w:szCs w:val="36"/>
        </w:rPr>
        <w:t>(Facility</w:t>
      </w:r>
      <w:r w:rsidR="00CE7BB0" w:rsidRPr="00E5132C">
        <w:rPr>
          <w:szCs w:val="36"/>
        </w:rPr>
        <w:t xml:space="preserve"> Planning Manager</w:t>
      </w:r>
      <w:r w:rsidR="00CE7BB0">
        <w:rPr>
          <w:szCs w:val="36"/>
        </w:rPr>
        <w:t>, SPPS)</w:t>
      </w:r>
    </w:p>
    <w:p w14:paraId="5881464F" w14:textId="77777777" w:rsidR="0031019A" w:rsidRPr="00C8429B" w:rsidRDefault="0031019A" w:rsidP="0031019A">
      <w:pPr>
        <w:ind w:left="1080"/>
        <w:jc w:val="center"/>
        <w:rPr>
          <w:ins w:id="4" w:author="Kathryn Wallace" w:date="2021-04-20T17:04:00Z"/>
          <w:szCs w:val="36"/>
        </w:rPr>
      </w:pPr>
      <w:ins w:id="5" w:author="Kathryn Wallace" w:date="2021-04-20T17:04:00Z">
        <w:r>
          <w:rPr>
            <w:szCs w:val="36"/>
          </w:rPr>
          <w:t>Phone # / email</w:t>
        </w:r>
      </w:ins>
    </w:p>
    <w:p w14:paraId="1827859B" w14:textId="77777777" w:rsidR="001A4D93" w:rsidRDefault="001A4D93" w:rsidP="001A4D93">
      <w:pPr>
        <w:spacing w:after="0" w:line="259" w:lineRule="auto"/>
        <w:ind w:left="0" w:right="0" w:firstLine="0"/>
      </w:pPr>
    </w:p>
    <w:p w14:paraId="3F3D375E" w14:textId="77777777" w:rsidR="001A4D93" w:rsidRDefault="001A4D93" w:rsidP="001A4D93">
      <w:pPr>
        <w:pStyle w:val="Heading1"/>
        <w:ind w:left="-5"/>
      </w:pPr>
      <w:r>
        <w:t xml:space="preserve">PURPOSE &amp; SCOPE </w:t>
      </w:r>
    </w:p>
    <w:p w14:paraId="2A81E37F" w14:textId="77777777" w:rsidR="001A4D93" w:rsidRDefault="001A4D93" w:rsidP="001A4D93">
      <w:pPr>
        <w:spacing w:after="1" w:line="240" w:lineRule="auto"/>
        <w:ind w:left="-5" w:right="662"/>
        <w:jc w:val="both"/>
      </w:pPr>
      <w:r>
        <w:t xml:space="preserve">The purpose of this MOU is to clearly identify the roles and responsibilities of each party as they relate to the establishment, management and termination of community gardens at a property owned by St. Paul Public Schools. </w:t>
      </w:r>
    </w:p>
    <w:p w14:paraId="54014A84" w14:textId="77777777" w:rsidR="001A4D93" w:rsidRDefault="001A4D93" w:rsidP="001A4D93">
      <w:pPr>
        <w:spacing w:after="0" w:line="259" w:lineRule="auto"/>
        <w:ind w:left="0" w:right="0" w:firstLine="0"/>
      </w:pPr>
      <w:r>
        <w:t xml:space="preserve"> </w:t>
      </w:r>
    </w:p>
    <w:p w14:paraId="50947974" w14:textId="77777777" w:rsidR="001A4D93" w:rsidRDefault="001A4D93" w:rsidP="001A4D93">
      <w:pPr>
        <w:spacing w:after="35"/>
        <w:ind w:left="10" w:right="539"/>
      </w:pPr>
      <w:r>
        <w:t xml:space="preserve">In particular, this MOU is intended to:  </w:t>
      </w:r>
    </w:p>
    <w:p w14:paraId="6B042643" w14:textId="77777777" w:rsidR="001A4D93" w:rsidRDefault="001A4D93" w:rsidP="001A4D93">
      <w:pPr>
        <w:numPr>
          <w:ilvl w:val="0"/>
          <w:numId w:val="1"/>
        </w:numPr>
        <w:ind w:right="539" w:hanging="360"/>
      </w:pPr>
      <w:r>
        <w:t xml:space="preserve">Establish the key stakeholders, leaders of the project and their management plan </w:t>
      </w:r>
    </w:p>
    <w:p w14:paraId="193CD15A" w14:textId="77777777" w:rsidR="001A4D93" w:rsidRDefault="001A4D93" w:rsidP="001A4D93">
      <w:pPr>
        <w:numPr>
          <w:ilvl w:val="0"/>
          <w:numId w:val="1"/>
        </w:numPr>
        <w:ind w:right="539" w:hanging="360"/>
      </w:pPr>
      <w:r>
        <w:t xml:space="preserve">Increase the likelihood of a successful, long-lasting garden project </w:t>
      </w:r>
    </w:p>
    <w:p w14:paraId="4D382AA8" w14:textId="77777777" w:rsidR="001A4D93" w:rsidRDefault="001A4D93" w:rsidP="001A4D93">
      <w:pPr>
        <w:numPr>
          <w:ilvl w:val="0"/>
          <w:numId w:val="1"/>
        </w:numPr>
        <w:ind w:right="539" w:hanging="360"/>
      </w:pPr>
      <w:r>
        <w:t xml:space="preserve">Enhance the value of gardens at St. Paul Public Schools </w:t>
      </w:r>
    </w:p>
    <w:p w14:paraId="7EC95B60" w14:textId="77777777" w:rsidR="001A4D93" w:rsidRDefault="001A4D93" w:rsidP="001A4D93">
      <w:pPr>
        <w:spacing w:after="0" w:line="259" w:lineRule="auto"/>
        <w:ind w:left="0" w:right="0" w:firstLine="0"/>
      </w:pPr>
      <w:r>
        <w:rPr>
          <w:b/>
        </w:rPr>
        <w:t xml:space="preserve"> </w:t>
      </w:r>
    </w:p>
    <w:p w14:paraId="0DC364BE" w14:textId="77777777" w:rsidR="001A4D93" w:rsidRDefault="001A4D93" w:rsidP="001A4D93">
      <w:pPr>
        <w:pStyle w:val="Heading1"/>
        <w:ind w:left="-5"/>
      </w:pPr>
      <w:r>
        <w:t xml:space="preserve">BACKGROUND OF FACILITIES DEPARTMENT </w:t>
      </w:r>
    </w:p>
    <w:p w14:paraId="1BFC9209" w14:textId="3CE186BE" w:rsidR="00F85DB9" w:rsidRDefault="001A4D93" w:rsidP="00473746">
      <w:pPr>
        <w:spacing w:after="1" w:line="240" w:lineRule="auto"/>
        <w:ind w:left="-5" w:right="662"/>
        <w:jc w:val="both"/>
      </w:pPr>
      <w:r>
        <w:t xml:space="preserve">St. Paul Public Schools Facilities Department maintains and improves the buildings and grounds at all District-owned schools and sites.  </w:t>
      </w:r>
      <w:del w:id="6" w:author="Kathryn Wallace" w:date="2021-04-20T17:02:00Z">
        <w:r w:rsidDel="0031019A">
          <w:delText xml:space="preserve">In </w:delText>
        </w:r>
      </w:del>
      <w:ins w:id="7" w:author="Kathryn Wallace" w:date="2021-04-20T17:02:00Z">
        <w:r w:rsidR="0031019A">
          <w:t xml:space="preserve">Since </w:t>
        </w:r>
      </w:ins>
      <w:r>
        <w:t xml:space="preserve">2011, the Facilities Department </w:t>
      </w:r>
      <w:ins w:id="8" w:author="Kathryn Wallace" w:date="2021-04-20T17:02:00Z">
        <w:r w:rsidR="0031019A">
          <w:t xml:space="preserve">and Nutrition Services have </w:t>
        </w:r>
      </w:ins>
      <w:r>
        <w:t>established</w:t>
      </w:r>
      <w:del w:id="9" w:author="Kathryn Wallace" w:date="2021-04-20T17:02:00Z">
        <w:r w:rsidDel="0031019A">
          <w:delText xml:space="preserve"> the</w:delText>
        </w:r>
      </w:del>
      <w:r>
        <w:t xml:space="preserve"> guidelines for gardens in the District.   Those </w:t>
      </w:r>
      <w:r w:rsidR="00F85DB9">
        <w:t>guidelines are present in the “</w:t>
      </w:r>
      <w:r>
        <w:t xml:space="preserve">Gardens: Facilities Standards and Procedures” document, available online at:    </w:t>
      </w:r>
      <w:hyperlink r:id="rId8" w:history="1">
        <w:r w:rsidR="00F85DB9">
          <w:rPr>
            <w:rStyle w:val="Hyperlink"/>
          </w:rPr>
          <w:t>https://www.spps.org/Page/31529</w:t>
        </w:r>
      </w:hyperlink>
      <w:ins w:id="10" w:author="Kathryn Wallace" w:date="2021-04-20T17:03:00Z">
        <w:del w:id="11" w:author="Moody, Chelsea R" w:date="2021-05-06T13:09:00Z">
          <w:r w:rsidR="0031019A" w:rsidDel="00551574">
            <w:delText xml:space="preserve">, and ______ </w:delText>
          </w:r>
        </w:del>
      </w:ins>
      <w:del w:id="12" w:author="Kathryn Wallace" w:date="2021-04-20T17:03:00Z">
        <w:r w:rsidDel="0031019A">
          <w:delText xml:space="preserve"> </w:delText>
        </w:r>
      </w:del>
    </w:p>
    <w:p w14:paraId="437B21E9" w14:textId="77777777" w:rsidR="00473746" w:rsidRDefault="00473746" w:rsidP="001A4D93">
      <w:pPr>
        <w:pStyle w:val="Heading1"/>
        <w:ind w:left="-5"/>
      </w:pPr>
    </w:p>
    <w:p w14:paraId="65D0BBC9" w14:textId="77777777" w:rsidR="001A4D93" w:rsidRDefault="001A4D93" w:rsidP="001A4D93">
      <w:pPr>
        <w:pStyle w:val="Heading1"/>
        <w:ind w:left="-5"/>
      </w:pPr>
      <w:r>
        <w:t>BACKGROUND OF GARDEN</w:t>
      </w:r>
      <w:r>
        <w:rPr>
          <w:color w:val="808080"/>
        </w:rPr>
        <w:t xml:space="preserve"> </w:t>
      </w:r>
    </w:p>
    <w:p w14:paraId="0AD650FB" w14:textId="3685CA0E" w:rsidR="0031019A" w:rsidRDefault="0031019A" w:rsidP="001A4D93">
      <w:pPr>
        <w:ind w:left="10" w:right="539"/>
        <w:rPr>
          <w:ins w:id="13" w:author="Kathryn Wallace" w:date="2021-04-20T17:06:00Z"/>
        </w:rPr>
      </w:pPr>
      <w:ins w:id="14" w:author="Kathryn Wallace" w:date="2021-04-20T17:05:00Z">
        <w:r>
          <w:t xml:space="preserve">The purpose, location, management plan and leadership of the garden are described in the &lt;Garden Name&gt; Garden Grand Plan, dated </w:t>
        </w:r>
      </w:ins>
      <w:ins w:id="15" w:author="Kathryn Wallace" w:date="2021-04-20T17:06:00Z">
        <w:r>
          <w:t>____, and shared with all parties to this MOU.</w:t>
        </w:r>
      </w:ins>
    </w:p>
    <w:p w14:paraId="13C10D8D" w14:textId="0CD60DA6" w:rsidR="001A4D93" w:rsidDel="0031019A" w:rsidRDefault="001A4D93" w:rsidP="001A4D93">
      <w:pPr>
        <w:ind w:left="10" w:right="539"/>
        <w:rPr>
          <w:del w:id="16" w:author="Kathryn Wallace" w:date="2021-04-20T17:05:00Z"/>
        </w:rPr>
      </w:pPr>
      <w:del w:id="17" w:author="Kathryn Wallace" w:date="2021-04-20T17:05:00Z">
        <w:r w:rsidDel="0031019A">
          <w:delText xml:space="preserve">Purpose of the garden:  </w:delText>
        </w:r>
      </w:del>
    </w:p>
    <w:p w14:paraId="7031938A" w14:textId="11B7B474" w:rsidR="001A4D93" w:rsidDel="0031019A" w:rsidRDefault="001A4D93" w:rsidP="001A4D93">
      <w:pPr>
        <w:spacing w:after="0" w:line="259" w:lineRule="auto"/>
        <w:ind w:left="-5" w:right="0"/>
        <w:rPr>
          <w:del w:id="18" w:author="Kathryn Wallace" w:date="2021-04-20T17:05:00Z"/>
        </w:rPr>
      </w:pPr>
      <w:del w:id="19" w:author="Kathryn Wallace" w:date="2021-04-20T17:05:00Z">
        <w:r w:rsidDel="0031019A">
          <w:rPr>
            <w:shd w:val="clear" w:color="auto" w:fill="FFFF00"/>
          </w:rPr>
          <w:delText>&lt;Please describe in detail how the garden is intended to be used</w:delText>
        </w:r>
        <w:r w:rsidR="00B03C62" w:rsidDel="0031019A">
          <w:rPr>
            <w:shd w:val="clear" w:color="auto" w:fill="FFFF00"/>
          </w:rPr>
          <w:delText>, type of garden, will it be used in curriculum, after school etc</w:delText>
        </w:r>
        <w:r w:rsidDel="0031019A">
          <w:rPr>
            <w:shd w:val="clear" w:color="auto" w:fill="FFFF00"/>
          </w:rPr>
          <w:delText xml:space="preserve"> &gt;</w:delText>
        </w:r>
        <w:r w:rsidDel="0031019A">
          <w:delText xml:space="preserve"> </w:delText>
        </w:r>
      </w:del>
    </w:p>
    <w:p w14:paraId="38F6139D" w14:textId="41A9A710" w:rsidR="001A4D93" w:rsidDel="0031019A" w:rsidRDefault="001A4D93" w:rsidP="001A4D93">
      <w:pPr>
        <w:spacing w:after="0" w:line="259" w:lineRule="auto"/>
        <w:ind w:left="0" w:right="0" w:firstLine="0"/>
        <w:rPr>
          <w:del w:id="20" w:author="Kathryn Wallace" w:date="2021-04-20T17:05:00Z"/>
        </w:rPr>
      </w:pPr>
      <w:del w:id="21" w:author="Kathryn Wallace" w:date="2021-04-20T17:05:00Z">
        <w:r w:rsidDel="0031019A">
          <w:delText xml:space="preserve"> </w:delText>
        </w:r>
      </w:del>
    </w:p>
    <w:p w14:paraId="535B38E3" w14:textId="1CF5BE68" w:rsidR="001A4D93" w:rsidDel="0031019A" w:rsidRDefault="001A4D93" w:rsidP="001A4D93">
      <w:pPr>
        <w:ind w:left="10" w:right="539"/>
        <w:rPr>
          <w:del w:id="22" w:author="Kathryn Wallace" w:date="2021-04-20T17:05:00Z"/>
        </w:rPr>
      </w:pPr>
      <w:del w:id="23" w:author="Kathryn Wallace" w:date="2021-04-20T17:05:00Z">
        <w:r w:rsidDel="0031019A">
          <w:delText xml:space="preserve">Management plan of the garden:  </w:delText>
        </w:r>
      </w:del>
    </w:p>
    <w:p w14:paraId="6DA247E9" w14:textId="7C5796E7" w:rsidR="001A4D93" w:rsidDel="0031019A" w:rsidRDefault="001A4D93" w:rsidP="001A4D93">
      <w:pPr>
        <w:spacing w:after="0" w:line="259" w:lineRule="auto"/>
        <w:ind w:left="-5" w:right="0"/>
        <w:rPr>
          <w:del w:id="24" w:author="Kathryn Wallace" w:date="2021-04-20T17:05:00Z"/>
        </w:rPr>
      </w:pPr>
      <w:del w:id="25" w:author="Kathryn Wallace" w:date="2021-04-20T17:05:00Z">
        <w:r w:rsidDel="0031019A">
          <w:rPr>
            <w:shd w:val="clear" w:color="auto" w:fill="FFFF00"/>
          </w:rPr>
          <w:delText>&lt;Please describe in detail what will be done to keep the garden maintained</w:delText>
        </w:r>
        <w:r w:rsidR="00473746" w:rsidDel="0031019A">
          <w:rPr>
            <w:shd w:val="clear" w:color="auto" w:fill="FFFF00"/>
          </w:rPr>
          <w:delText xml:space="preserve"> long term</w:delText>
        </w:r>
        <w:r w:rsidDel="0031019A">
          <w:rPr>
            <w:shd w:val="clear" w:color="auto" w:fill="FFFF00"/>
          </w:rPr>
          <w:delText>.</w:delText>
        </w:r>
        <w:r w:rsidR="00473746" w:rsidDel="0031019A">
          <w:rPr>
            <w:shd w:val="clear" w:color="auto" w:fill="FFFF00"/>
          </w:rPr>
          <w:delText xml:space="preserve"> Be specific on roles and responsibilities </w:delText>
        </w:r>
        <w:r w:rsidDel="0031019A">
          <w:rPr>
            <w:shd w:val="clear" w:color="auto" w:fill="FFFF00"/>
          </w:rPr>
          <w:delText>&gt;</w:delText>
        </w:r>
        <w:r w:rsidDel="0031019A">
          <w:delText xml:space="preserve"> </w:delText>
        </w:r>
      </w:del>
    </w:p>
    <w:p w14:paraId="05ADA19F" w14:textId="43150ED5" w:rsidR="001A4D93" w:rsidDel="0031019A" w:rsidRDefault="001A4D93" w:rsidP="001A4D93">
      <w:pPr>
        <w:spacing w:after="0" w:line="259" w:lineRule="auto"/>
        <w:ind w:left="0" w:right="0" w:firstLine="0"/>
        <w:rPr>
          <w:del w:id="26" w:author="Kathryn Wallace" w:date="2021-04-20T17:05:00Z"/>
        </w:rPr>
      </w:pPr>
      <w:del w:id="27" w:author="Kathryn Wallace" w:date="2021-04-20T17:05:00Z">
        <w:r w:rsidDel="0031019A">
          <w:delText xml:space="preserve"> </w:delText>
        </w:r>
      </w:del>
    </w:p>
    <w:p w14:paraId="711DFA7E" w14:textId="4AD349BA" w:rsidR="001A4D93" w:rsidDel="0031019A" w:rsidRDefault="001A4D93" w:rsidP="001A4D93">
      <w:pPr>
        <w:ind w:left="10" w:right="539"/>
        <w:rPr>
          <w:del w:id="28" w:author="Kathryn Wallace" w:date="2021-04-20T17:05:00Z"/>
        </w:rPr>
      </w:pPr>
      <w:del w:id="29" w:author="Kathryn Wallace" w:date="2021-04-20T17:05:00Z">
        <w:r w:rsidDel="0031019A">
          <w:delText xml:space="preserve">Management plan of the group/transfer of leadership: </w:delText>
        </w:r>
      </w:del>
    </w:p>
    <w:tbl>
      <w:tblPr>
        <w:tblStyle w:val="TableGrid"/>
        <w:tblW w:w="9276" w:type="dxa"/>
        <w:tblInd w:w="0" w:type="dxa"/>
        <w:tblCellMar>
          <w:top w:w="48" w:type="dxa"/>
        </w:tblCellMar>
        <w:tblLook w:val="04A0" w:firstRow="1" w:lastRow="0" w:firstColumn="1" w:lastColumn="0" w:noHBand="0" w:noVBand="1"/>
      </w:tblPr>
      <w:tblGrid>
        <w:gridCol w:w="4835"/>
        <w:gridCol w:w="4441"/>
      </w:tblGrid>
      <w:tr w:rsidR="001A4D93" w:rsidDel="0031019A" w14:paraId="2A4823FC" w14:textId="61925246" w:rsidTr="00BF05EF">
        <w:trPr>
          <w:trHeight w:val="293"/>
          <w:del w:id="30" w:author="Kathryn Wallace" w:date="2021-04-20T17:05:00Z"/>
        </w:trPr>
        <w:tc>
          <w:tcPr>
            <w:tcW w:w="9276" w:type="dxa"/>
            <w:gridSpan w:val="2"/>
            <w:tcBorders>
              <w:top w:val="nil"/>
              <w:left w:val="nil"/>
              <w:bottom w:val="nil"/>
              <w:right w:val="nil"/>
            </w:tcBorders>
            <w:shd w:val="clear" w:color="auto" w:fill="FFFF00"/>
          </w:tcPr>
          <w:p w14:paraId="261FBAA5" w14:textId="3A015E7A" w:rsidR="001A4D93" w:rsidRPr="001A4D93" w:rsidDel="0031019A" w:rsidRDefault="001A4D93" w:rsidP="00BF05EF">
            <w:pPr>
              <w:spacing w:after="0" w:line="259" w:lineRule="auto"/>
              <w:ind w:left="0" w:right="0" w:firstLine="0"/>
              <w:jc w:val="both"/>
              <w:rPr>
                <w:del w:id="31" w:author="Kathryn Wallace" w:date="2021-04-20T17:05:00Z"/>
              </w:rPr>
            </w:pPr>
            <w:del w:id="32" w:author="Kathryn Wallace" w:date="2021-04-20T17:05:00Z">
              <w:r w:rsidRPr="001A4D93" w:rsidDel="0031019A">
                <w:delText xml:space="preserve">&lt;Please describe in detail what will be done to transfer leadership of the garden in the event of </w:delText>
              </w:r>
            </w:del>
          </w:p>
        </w:tc>
      </w:tr>
      <w:tr w:rsidR="001A4D93" w:rsidDel="0031019A" w14:paraId="3BCAB3A4" w14:textId="41922755" w:rsidTr="00BF05EF">
        <w:trPr>
          <w:trHeight w:val="293"/>
          <w:del w:id="33" w:author="Kathryn Wallace" w:date="2021-04-20T17:05:00Z"/>
        </w:trPr>
        <w:tc>
          <w:tcPr>
            <w:tcW w:w="4835" w:type="dxa"/>
            <w:tcBorders>
              <w:top w:val="nil"/>
              <w:left w:val="nil"/>
              <w:bottom w:val="nil"/>
              <w:right w:val="nil"/>
            </w:tcBorders>
            <w:shd w:val="clear" w:color="auto" w:fill="FFFF00"/>
          </w:tcPr>
          <w:p w14:paraId="2C993E6F" w14:textId="3BAE514E" w:rsidR="001A4D93" w:rsidRPr="001A4D93" w:rsidDel="0031019A" w:rsidRDefault="001A4D93" w:rsidP="00BF05EF">
            <w:pPr>
              <w:spacing w:after="0" w:line="259" w:lineRule="auto"/>
              <w:ind w:left="0" w:right="0" w:firstLine="0"/>
              <w:jc w:val="both"/>
              <w:rPr>
                <w:del w:id="34" w:author="Kathryn Wallace" w:date="2021-04-20T17:05:00Z"/>
              </w:rPr>
            </w:pPr>
            <w:del w:id="35" w:author="Kathryn Wallace" w:date="2021-04-20T17:05:00Z">
              <w:r w:rsidRPr="001A4D93" w:rsidDel="0031019A">
                <w:delText>changing commitment by the current leadership&gt;</w:delText>
              </w:r>
            </w:del>
          </w:p>
        </w:tc>
        <w:tc>
          <w:tcPr>
            <w:tcW w:w="4441" w:type="dxa"/>
            <w:tcBorders>
              <w:top w:val="nil"/>
              <w:left w:val="nil"/>
              <w:bottom w:val="nil"/>
              <w:right w:val="nil"/>
            </w:tcBorders>
          </w:tcPr>
          <w:p w14:paraId="0DFCF188" w14:textId="143B49FD" w:rsidR="001A4D93" w:rsidRPr="001A4D93" w:rsidDel="0031019A" w:rsidRDefault="001A4D93" w:rsidP="00BF05EF">
            <w:pPr>
              <w:spacing w:after="0" w:line="259" w:lineRule="auto"/>
              <w:ind w:left="0" w:right="0" w:firstLine="0"/>
              <w:rPr>
                <w:del w:id="36" w:author="Kathryn Wallace" w:date="2021-04-20T17:05:00Z"/>
              </w:rPr>
            </w:pPr>
            <w:del w:id="37" w:author="Kathryn Wallace" w:date="2021-04-20T17:05:00Z">
              <w:r w:rsidRPr="001A4D93" w:rsidDel="0031019A">
                <w:delText xml:space="preserve"> </w:delText>
              </w:r>
            </w:del>
          </w:p>
        </w:tc>
      </w:tr>
    </w:tbl>
    <w:p w14:paraId="6A5A6E1F" w14:textId="39F8F064" w:rsidR="001A4D93" w:rsidDel="0031019A" w:rsidRDefault="001A4D93" w:rsidP="001A4D93">
      <w:pPr>
        <w:spacing w:after="0" w:line="259" w:lineRule="auto"/>
        <w:ind w:left="0" w:right="0" w:firstLine="0"/>
        <w:rPr>
          <w:del w:id="38" w:author="Kathryn Wallace" w:date="2021-04-20T17:05:00Z"/>
        </w:rPr>
      </w:pPr>
      <w:del w:id="39" w:author="Kathryn Wallace" w:date="2021-04-20T17:05:00Z">
        <w:r w:rsidDel="0031019A">
          <w:delText xml:space="preserve"> </w:delText>
        </w:r>
      </w:del>
    </w:p>
    <w:p w14:paraId="2A3F8968" w14:textId="4BD15E1B" w:rsidR="00473746" w:rsidDel="0031019A" w:rsidRDefault="001A4D93" w:rsidP="00473746">
      <w:pPr>
        <w:spacing w:after="0" w:line="240" w:lineRule="auto"/>
        <w:ind w:left="10" w:right="533"/>
        <w:rPr>
          <w:del w:id="40" w:author="Kathryn Wallace" w:date="2021-04-20T17:05:00Z"/>
        </w:rPr>
      </w:pPr>
      <w:del w:id="41" w:author="Kathryn Wallace" w:date="2021-04-20T17:05:00Z">
        <w:r w:rsidDel="0031019A">
          <w:delText xml:space="preserve">Name of community garden leadership:  </w:delText>
        </w:r>
        <w:r w:rsidDel="0031019A">
          <w:rPr>
            <w:sz w:val="22"/>
          </w:rPr>
          <w:tab/>
          <w:delText xml:space="preserve"> </w:delText>
        </w:r>
        <w:r w:rsidDel="0031019A">
          <w:rPr>
            <w:sz w:val="22"/>
          </w:rPr>
          <w:tab/>
        </w:r>
        <w:r w:rsidR="00F85DB9" w:rsidDel="0031019A">
          <w:rPr>
            <w:sz w:val="22"/>
          </w:rPr>
          <w:delText xml:space="preserve">                    </w:delText>
        </w:r>
        <w:r w:rsidR="00F85DB9" w:rsidDel="0031019A">
          <w:rPr>
            <w:sz w:val="22"/>
          </w:rPr>
          <w:tab/>
          <w:delText xml:space="preserve"> </w:delText>
        </w:r>
        <w:r w:rsidR="00F85DB9" w:rsidDel="0031019A">
          <w:rPr>
            <w:sz w:val="22"/>
          </w:rPr>
          <w:tab/>
          <w:delText xml:space="preserve"> </w:delText>
        </w:r>
        <w:r w:rsidR="00F85DB9" w:rsidDel="0031019A">
          <w:rPr>
            <w:sz w:val="22"/>
          </w:rPr>
          <w:tab/>
        </w:r>
      </w:del>
    </w:p>
    <w:p w14:paraId="62873511" w14:textId="050F9E66" w:rsidR="00473746" w:rsidDel="0031019A" w:rsidRDefault="00473746" w:rsidP="00473746">
      <w:pPr>
        <w:pStyle w:val="ListParagraph"/>
        <w:numPr>
          <w:ilvl w:val="0"/>
          <w:numId w:val="9"/>
        </w:numPr>
        <w:spacing w:after="0" w:line="240" w:lineRule="auto"/>
        <w:ind w:right="533"/>
        <w:rPr>
          <w:del w:id="42" w:author="Kathryn Wallace" w:date="2021-04-20T17:05:00Z"/>
        </w:rPr>
      </w:pPr>
      <w:del w:id="43" w:author="Kathryn Wallace" w:date="2021-04-20T17:05:00Z">
        <w:r w:rsidDel="0031019A">
          <w:delText>Primary Contact: &lt;</w:delText>
        </w:r>
        <w:r w:rsidRPr="00473746" w:rsidDel="0031019A">
          <w:rPr>
            <w:highlight w:val="yellow"/>
          </w:rPr>
          <w:delText>Insert name: First Last&gt;</w:delText>
        </w:r>
      </w:del>
    </w:p>
    <w:p w14:paraId="780BC8A8" w14:textId="378AB376" w:rsidR="00473746" w:rsidDel="0031019A" w:rsidRDefault="00473746" w:rsidP="00473746">
      <w:pPr>
        <w:pStyle w:val="ListParagraph"/>
        <w:numPr>
          <w:ilvl w:val="1"/>
          <w:numId w:val="9"/>
        </w:numPr>
        <w:spacing w:after="0" w:line="240" w:lineRule="auto"/>
        <w:ind w:right="533"/>
        <w:rPr>
          <w:del w:id="44" w:author="Kathryn Wallace" w:date="2021-04-20T17:05:00Z"/>
        </w:rPr>
      </w:pPr>
      <w:del w:id="45" w:author="Kathryn Wallace" w:date="2021-04-20T17:05:00Z">
        <w:r w:rsidDel="0031019A">
          <w:delText xml:space="preserve">Contact email </w:delText>
        </w:r>
        <w:r w:rsidRPr="00473746" w:rsidDel="0031019A">
          <w:rPr>
            <w:highlight w:val="yellow"/>
          </w:rPr>
          <w:delText>&lt;insert email&gt;</w:delText>
        </w:r>
      </w:del>
    </w:p>
    <w:p w14:paraId="771DBC0E" w14:textId="250FC8E2" w:rsidR="00473746" w:rsidDel="0031019A" w:rsidRDefault="00473746" w:rsidP="00473746">
      <w:pPr>
        <w:pStyle w:val="ListParagraph"/>
        <w:numPr>
          <w:ilvl w:val="1"/>
          <w:numId w:val="9"/>
        </w:numPr>
        <w:spacing w:after="0" w:line="240" w:lineRule="auto"/>
        <w:ind w:right="533"/>
        <w:rPr>
          <w:del w:id="46" w:author="Kathryn Wallace" w:date="2021-04-20T17:05:00Z"/>
        </w:rPr>
      </w:pPr>
      <w:del w:id="47" w:author="Kathryn Wallace" w:date="2021-04-20T17:05:00Z">
        <w:r w:rsidDel="0031019A">
          <w:delText xml:space="preserve">Contact phone: </w:delText>
        </w:r>
        <w:r w:rsidRPr="00473746" w:rsidDel="0031019A">
          <w:rPr>
            <w:highlight w:val="yellow"/>
          </w:rPr>
          <w:delText>&lt;insert Phone&gt;</w:delText>
        </w:r>
      </w:del>
    </w:p>
    <w:p w14:paraId="4AC45BFF" w14:textId="3367710A" w:rsidR="00473746" w:rsidDel="0031019A" w:rsidRDefault="00473746" w:rsidP="00473746">
      <w:pPr>
        <w:pStyle w:val="ListParagraph"/>
        <w:numPr>
          <w:ilvl w:val="0"/>
          <w:numId w:val="9"/>
        </w:numPr>
        <w:spacing w:after="0" w:line="240" w:lineRule="auto"/>
        <w:ind w:right="533"/>
        <w:rPr>
          <w:del w:id="48" w:author="Kathryn Wallace" w:date="2021-04-20T17:05:00Z"/>
        </w:rPr>
      </w:pPr>
      <w:del w:id="49" w:author="Kathryn Wallace" w:date="2021-04-20T17:05:00Z">
        <w:r w:rsidDel="0031019A">
          <w:delText xml:space="preserve">Secondary Contact: </w:delText>
        </w:r>
        <w:r w:rsidRPr="00473746" w:rsidDel="0031019A">
          <w:rPr>
            <w:highlight w:val="yellow"/>
          </w:rPr>
          <w:delText>&lt;Insert Name: First Last&gt;</w:delText>
        </w:r>
        <w:r w:rsidDel="0031019A">
          <w:delText xml:space="preserve"> </w:delText>
        </w:r>
      </w:del>
    </w:p>
    <w:p w14:paraId="6A0A29AA" w14:textId="0D5C5CAE" w:rsidR="00473746" w:rsidDel="0031019A" w:rsidRDefault="00473746" w:rsidP="00473746">
      <w:pPr>
        <w:pStyle w:val="ListParagraph"/>
        <w:numPr>
          <w:ilvl w:val="1"/>
          <w:numId w:val="9"/>
        </w:numPr>
        <w:spacing w:after="0" w:line="240" w:lineRule="auto"/>
        <w:ind w:right="533"/>
        <w:rPr>
          <w:del w:id="50" w:author="Kathryn Wallace" w:date="2021-04-20T17:05:00Z"/>
        </w:rPr>
      </w:pPr>
      <w:del w:id="51" w:author="Kathryn Wallace" w:date="2021-04-20T17:05:00Z">
        <w:r w:rsidDel="0031019A">
          <w:delText xml:space="preserve">Contact email: </w:delText>
        </w:r>
        <w:r w:rsidRPr="00473746" w:rsidDel="0031019A">
          <w:rPr>
            <w:highlight w:val="yellow"/>
          </w:rPr>
          <w:delText>&lt;insert name: First Last&gt;</w:delText>
        </w:r>
      </w:del>
    </w:p>
    <w:p w14:paraId="22ED4B68" w14:textId="78774901" w:rsidR="00473746" w:rsidDel="0031019A" w:rsidRDefault="00473746" w:rsidP="00473746">
      <w:pPr>
        <w:pStyle w:val="ListParagraph"/>
        <w:numPr>
          <w:ilvl w:val="1"/>
          <w:numId w:val="9"/>
        </w:numPr>
        <w:spacing w:after="0" w:line="240" w:lineRule="auto"/>
        <w:ind w:right="533"/>
        <w:rPr>
          <w:del w:id="52" w:author="Kathryn Wallace" w:date="2021-04-20T17:05:00Z"/>
        </w:rPr>
      </w:pPr>
      <w:del w:id="53" w:author="Kathryn Wallace" w:date="2021-04-20T17:05:00Z">
        <w:r w:rsidDel="0031019A">
          <w:delText xml:space="preserve">Contact phone: </w:delText>
        </w:r>
        <w:r w:rsidRPr="00473746" w:rsidDel="0031019A">
          <w:rPr>
            <w:highlight w:val="yellow"/>
          </w:rPr>
          <w:delText>&lt;insert phone number&gt;</w:delText>
        </w:r>
      </w:del>
    </w:p>
    <w:p w14:paraId="047296CC" w14:textId="2C481D91" w:rsidR="00473746" w:rsidDel="0031019A" w:rsidRDefault="00473746" w:rsidP="00473746">
      <w:pPr>
        <w:pStyle w:val="ListParagraph"/>
        <w:numPr>
          <w:ilvl w:val="0"/>
          <w:numId w:val="9"/>
        </w:numPr>
        <w:spacing w:after="0" w:line="240" w:lineRule="auto"/>
        <w:ind w:right="533"/>
        <w:rPr>
          <w:del w:id="54" w:author="Kathryn Wallace" w:date="2021-04-20T17:05:00Z"/>
        </w:rPr>
      </w:pPr>
      <w:del w:id="55" w:author="Kathryn Wallace" w:date="2021-04-20T17:05:00Z">
        <w:r w:rsidDel="0031019A">
          <w:delText xml:space="preserve">Other contacts as necessary: </w:delText>
        </w:r>
        <w:r w:rsidRPr="00473746" w:rsidDel="0031019A">
          <w:rPr>
            <w:highlight w:val="yellow"/>
          </w:rPr>
          <w:delText>&lt;Insert Name: First Last&gt;</w:delText>
        </w:r>
        <w:r w:rsidDel="0031019A">
          <w:delText xml:space="preserve"> </w:delText>
        </w:r>
      </w:del>
    </w:p>
    <w:p w14:paraId="3B0FC48F" w14:textId="5147ED9C" w:rsidR="00473746" w:rsidDel="0031019A" w:rsidRDefault="00473746" w:rsidP="00473746">
      <w:pPr>
        <w:pStyle w:val="ListParagraph"/>
        <w:numPr>
          <w:ilvl w:val="1"/>
          <w:numId w:val="9"/>
        </w:numPr>
        <w:spacing w:after="0" w:line="240" w:lineRule="auto"/>
        <w:ind w:right="533"/>
        <w:rPr>
          <w:del w:id="56" w:author="Kathryn Wallace" w:date="2021-04-20T17:05:00Z"/>
        </w:rPr>
      </w:pPr>
      <w:del w:id="57" w:author="Kathryn Wallace" w:date="2021-04-20T17:05:00Z">
        <w:r w:rsidDel="0031019A">
          <w:delText xml:space="preserve">Contact email: </w:delText>
        </w:r>
        <w:r w:rsidRPr="00473746" w:rsidDel="0031019A">
          <w:rPr>
            <w:highlight w:val="yellow"/>
          </w:rPr>
          <w:delText>&lt;insert name: First Last&gt;</w:delText>
        </w:r>
      </w:del>
    </w:p>
    <w:p w14:paraId="66F4817B" w14:textId="70F8993A" w:rsidR="00473746" w:rsidDel="0031019A" w:rsidRDefault="00473746" w:rsidP="00473746">
      <w:pPr>
        <w:pStyle w:val="ListParagraph"/>
        <w:numPr>
          <w:ilvl w:val="1"/>
          <w:numId w:val="9"/>
        </w:numPr>
        <w:spacing w:after="0" w:line="240" w:lineRule="auto"/>
        <w:ind w:right="533"/>
        <w:rPr>
          <w:del w:id="58" w:author="Kathryn Wallace" w:date="2021-04-20T17:05:00Z"/>
        </w:rPr>
      </w:pPr>
      <w:del w:id="59" w:author="Kathryn Wallace" w:date="2021-04-20T17:05:00Z">
        <w:r w:rsidDel="0031019A">
          <w:delText xml:space="preserve">Contact phone: </w:delText>
        </w:r>
        <w:r w:rsidRPr="00473746" w:rsidDel="0031019A">
          <w:rPr>
            <w:highlight w:val="yellow"/>
          </w:rPr>
          <w:delText>&lt;insert phone number&gt;</w:delText>
        </w:r>
      </w:del>
    </w:p>
    <w:p w14:paraId="4D183C3A" w14:textId="77777777" w:rsidR="00473746" w:rsidRDefault="00473746" w:rsidP="00473746">
      <w:pPr>
        <w:pStyle w:val="ListParagraph"/>
        <w:spacing w:after="0" w:line="240" w:lineRule="auto"/>
        <w:ind w:right="533" w:firstLine="0"/>
      </w:pPr>
    </w:p>
    <w:p w14:paraId="35CB502B" w14:textId="77777777" w:rsidR="001A4D93" w:rsidRDefault="001A4D93" w:rsidP="001A4D93">
      <w:pPr>
        <w:pStyle w:val="Heading1"/>
        <w:ind w:left="-5"/>
      </w:pPr>
      <w:r>
        <w:t xml:space="preserve">PRINCIPAL’S RESPONSIBILITIES UNDER THIS MOU </w:t>
      </w:r>
    </w:p>
    <w:p w14:paraId="53CF45F4" w14:textId="77777777" w:rsidR="001A4D93" w:rsidRDefault="001A4D93" w:rsidP="001A4D93">
      <w:pPr>
        <w:spacing w:after="35"/>
        <w:ind w:left="10" w:right="539"/>
      </w:pPr>
      <w:r>
        <w:t xml:space="preserve">The Principal shall undertake the following activities:  </w:t>
      </w:r>
    </w:p>
    <w:p w14:paraId="51BB94A8" w14:textId="77777777" w:rsidR="001A4D93" w:rsidRDefault="001A4D93" w:rsidP="001A4D93">
      <w:pPr>
        <w:numPr>
          <w:ilvl w:val="0"/>
          <w:numId w:val="3"/>
        </w:numPr>
        <w:spacing w:after="39"/>
        <w:ind w:right="539" w:hanging="360"/>
      </w:pPr>
      <w:r>
        <w:t xml:space="preserve">Share with the community garden leadership any concerns related to the condition or use of the community garden </w:t>
      </w:r>
    </w:p>
    <w:p w14:paraId="2442C3E7" w14:textId="77777777" w:rsidR="001A4D93" w:rsidRDefault="001A4D93" w:rsidP="001A4D93">
      <w:pPr>
        <w:numPr>
          <w:ilvl w:val="0"/>
          <w:numId w:val="3"/>
        </w:numPr>
        <w:spacing w:after="40"/>
        <w:ind w:right="539" w:hanging="360"/>
      </w:pPr>
      <w:r>
        <w:lastRenderedPageBreak/>
        <w:t xml:space="preserve">Promote and review the compliance of the community garden relative to the Standards and Procedures document. </w:t>
      </w:r>
    </w:p>
    <w:p w14:paraId="30624AB6" w14:textId="77777777" w:rsidR="001A4D93" w:rsidRDefault="001A4D93" w:rsidP="001A4D93">
      <w:pPr>
        <w:numPr>
          <w:ilvl w:val="0"/>
          <w:numId w:val="3"/>
        </w:numPr>
        <w:ind w:right="539" w:hanging="360"/>
      </w:pPr>
      <w:r>
        <w:t xml:space="preserve">Keep record of current garden leadership contact information </w:t>
      </w:r>
    </w:p>
    <w:p w14:paraId="45D90122" w14:textId="77777777" w:rsidR="001A4D93" w:rsidRDefault="001A4D93" w:rsidP="001A4D93">
      <w:pPr>
        <w:spacing w:after="0" w:line="259" w:lineRule="auto"/>
        <w:ind w:left="0" w:right="0" w:firstLine="0"/>
      </w:pPr>
      <w:r>
        <w:t xml:space="preserve"> </w:t>
      </w:r>
    </w:p>
    <w:p w14:paraId="310D4719" w14:textId="77777777" w:rsidR="001A4D93" w:rsidRDefault="001A4D93" w:rsidP="001A4D93">
      <w:pPr>
        <w:ind w:left="10" w:right="539"/>
      </w:pPr>
      <w:r>
        <w:t xml:space="preserve">By signing this MOU, the Principal: </w:t>
      </w:r>
    </w:p>
    <w:p w14:paraId="656D6A70" w14:textId="77777777" w:rsidR="001A4D93" w:rsidRDefault="001A4D93" w:rsidP="001A4D93">
      <w:pPr>
        <w:numPr>
          <w:ilvl w:val="0"/>
          <w:numId w:val="4"/>
        </w:numPr>
        <w:spacing w:after="27"/>
        <w:ind w:right="539" w:hanging="360"/>
      </w:pPr>
      <w:r>
        <w:t xml:space="preserve">Acknowledges the liability of the school to cover the cost of removing the garden should Principal or community garden leadership decide to cease support of the garden or should repeated violations of Standards and Procedures policy or MOU warrant the cessation of the garden’s use. </w:t>
      </w:r>
    </w:p>
    <w:p w14:paraId="31993B28" w14:textId="77777777" w:rsidR="001A4D93" w:rsidRDefault="001A4D93" w:rsidP="001A4D93">
      <w:pPr>
        <w:numPr>
          <w:ilvl w:val="0"/>
          <w:numId w:val="4"/>
        </w:numPr>
        <w:ind w:right="539" w:hanging="360"/>
      </w:pPr>
      <w:r>
        <w:t xml:space="preserve">Recognizes their role as primary point of responsibility for adherence to this MOU. </w:t>
      </w:r>
    </w:p>
    <w:p w14:paraId="5E7F39A8" w14:textId="77777777" w:rsidR="001A4D93" w:rsidRDefault="001A4D93" w:rsidP="001A4D93">
      <w:pPr>
        <w:spacing w:after="0" w:line="259" w:lineRule="auto"/>
        <w:ind w:left="360" w:right="0" w:firstLine="0"/>
      </w:pPr>
      <w:r>
        <w:t xml:space="preserve"> </w:t>
      </w:r>
    </w:p>
    <w:p w14:paraId="51D3D0D9" w14:textId="77777777" w:rsidR="001A4D93" w:rsidRDefault="001A4D93" w:rsidP="001A4D93">
      <w:pPr>
        <w:pStyle w:val="Heading1"/>
        <w:ind w:left="-5"/>
      </w:pPr>
      <w:r>
        <w:t>COMMUNITY GARDEN LEADERSHIP RESPONSIBILITIES UNDER THIS MOU</w:t>
      </w:r>
      <w:r>
        <w:rPr>
          <w:color w:val="808080"/>
        </w:rPr>
        <w:t xml:space="preserve"> </w:t>
      </w:r>
    </w:p>
    <w:p w14:paraId="46000779" w14:textId="77777777" w:rsidR="001A4D93" w:rsidRDefault="001A4D93" w:rsidP="001A4D93">
      <w:pPr>
        <w:spacing w:after="35"/>
        <w:ind w:left="10" w:right="539"/>
      </w:pPr>
      <w:r>
        <w:t xml:space="preserve">The community garden leadership shall undertake the following activities: </w:t>
      </w:r>
    </w:p>
    <w:p w14:paraId="0A2B835A" w14:textId="77777777" w:rsidR="001A4D93" w:rsidRDefault="001A4D93" w:rsidP="001A4D93">
      <w:pPr>
        <w:numPr>
          <w:ilvl w:val="0"/>
          <w:numId w:val="5"/>
        </w:numPr>
        <w:spacing w:after="39"/>
        <w:ind w:right="539" w:hanging="360"/>
      </w:pPr>
      <w:r>
        <w:t>Enact the abovementioned “Management plan of the garden” and “Management plan of the group/t</w:t>
      </w:r>
      <w:bookmarkStart w:id="60" w:name="_GoBack"/>
      <w:bookmarkEnd w:id="60"/>
      <w:r>
        <w:t xml:space="preserve">ransfer of leadership”. </w:t>
      </w:r>
    </w:p>
    <w:p w14:paraId="425AD7BB" w14:textId="77777777" w:rsidR="001A4D93" w:rsidRDefault="001A4D93" w:rsidP="001A4D93">
      <w:pPr>
        <w:numPr>
          <w:ilvl w:val="0"/>
          <w:numId w:val="5"/>
        </w:numPr>
        <w:ind w:right="539" w:hanging="360"/>
      </w:pPr>
      <w:r>
        <w:t xml:space="preserve">Abide by the guidelines as written in the Standards and Procedures document. </w:t>
      </w:r>
    </w:p>
    <w:p w14:paraId="3212F814" w14:textId="77777777" w:rsidR="001A4D93" w:rsidRDefault="001A4D93" w:rsidP="001A4D93">
      <w:pPr>
        <w:numPr>
          <w:ilvl w:val="0"/>
          <w:numId w:val="5"/>
        </w:numPr>
        <w:ind w:right="539" w:hanging="360"/>
      </w:pPr>
      <w:r>
        <w:t xml:space="preserve">Ensure all garden volunteers and users submit a Liability Waiver to the school prior to use. </w:t>
      </w:r>
    </w:p>
    <w:p w14:paraId="1CC3D442" w14:textId="77777777" w:rsidR="001A4D93" w:rsidRDefault="001A4D93" w:rsidP="001A4D93">
      <w:pPr>
        <w:spacing w:after="0" w:line="259" w:lineRule="auto"/>
        <w:ind w:left="360" w:right="0" w:firstLine="0"/>
      </w:pPr>
      <w:r>
        <w:rPr>
          <w:color w:val="808080"/>
        </w:rPr>
        <w:t xml:space="preserve"> </w:t>
      </w:r>
    </w:p>
    <w:p w14:paraId="1FB2BC46" w14:textId="77777777" w:rsidR="001A4D93" w:rsidRDefault="001A4D93" w:rsidP="001A4D93">
      <w:pPr>
        <w:pStyle w:val="Heading1"/>
        <w:ind w:left="-5"/>
      </w:pPr>
      <w:r>
        <w:t xml:space="preserve">FACILITIES DEPARTMENT’S RESPONSIBILITIES UNDER THIS MOU </w:t>
      </w:r>
    </w:p>
    <w:p w14:paraId="26ED8A2B" w14:textId="77777777" w:rsidR="001A4D93" w:rsidRDefault="001A4D93" w:rsidP="001A4D93">
      <w:pPr>
        <w:spacing w:after="35"/>
        <w:ind w:left="10" w:right="539"/>
      </w:pPr>
      <w:r>
        <w:t xml:space="preserve">The Facilities Department shall undertake the following activities:   </w:t>
      </w:r>
    </w:p>
    <w:p w14:paraId="01DA6B11" w14:textId="77777777" w:rsidR="001A4D93" w:rsidRDefault="001A4D93" w:rsidP="001A4D93">
      <w:pPr>
        <w:numPr>
          <w:ilvl w:val="0"/>
          <w:numId w:val="6"/>
        </w:numPr>
        <w:ind w:right="539" w:hanging="360"/>
      </w:pPr>
      <w:r>
        <w:t xml:space="preserve">Provide reference knowledge for gardening activities </w:t>
      </w:r>
    </w:p>
    <w:p w14:paraId="334A1DAE" w14:textId="77777777" w:rsidR="001A4D93" w:rsidRDefault="001A4D93" w:rsidP="001A4D93">
      <w:pPr>
        <w:numPr>
          <w:ilvl w:val="0"/>
          <w:numId w:val="6"/>
        </w:numPr>
        <w:spacing w:after="39"/>
        <w:ind w:right="539" w:hanging="360"/>
      </w:pPr>
      <w:r>
        <w:t xml:space="preserve">Provide appropriate notification to the Principal and garden leadership of the District’s intent to repurpose the land for other purposes. </w:t>
      </w:r>
    </w:p>
    <w:p w14:paraId="3D616006" w14:textId="77777777" w:rsidR="001A4D93" w:rsidRDefault="001A4D93" w:rsidP="001A4D93">
      <w:pPr>
        <w:numPr>
          <w:ilvl w:val="0"/>
          <w:numId w:val="6"/>
        </w:numPr>
        <w:ind w:right="539" w:hanging="360"/>
      </w:pPr>
      <w:r>
        <w:t xml:space="preserve">Monitor the condition of the garden and notify the site if the conditions differ from those set out by the MOU and the Standards and Procedures document. </w:t>
      </w:r>
    </w:p>
    <w:p w14:paraId="5BAD9F6B" w14:textId="77777777" w:rsidR="001A4D93" w:rsidRDefault="001A4D93" w:rsidP="001A4D93">
      <w:pPr>
        <w:spacing w:after="0" w:line="259" w:lineRule="auto"/>
        <w:ind w:left="360" w:right="0" w:firstLine="0"/>
      </w:pPr>
      <w:r>
        <w:rPr>
          <w:color w:val="808080"/>
        </w:rPr>
        <w:t xml:space="preserve"> </w:t>
      </w:r>
    </w:p>
    <w:p w14:paraId="2EC9B286" w14:textId="77777777" w:rsidR="001A4D93" w:rsidRDefault="001A4D93" w:rsidP="001A4D93">
      <w:pPr>
        <w:spacing w:after="0" w:line="259" w:lineRule="auto"/>
        <w:ind w:left="-5" w:right="0"/>
      </w:pPr>
      <w:r>
        <w:rPr>
          <w:b/>
          <w:i/>
        </w:rPr>
        <w:t xml:space="preserve">IT IS MUTUALLY UNDERSTOOD AND AGREED BY AND BETWEEN THE PARTIES THAT: </w:t>
      </w:r>
    </w:p>
    <w:p w14:paraId="0AD292AE" w14:textId="77777777" w:rsidR="001A4D93" w:rsidRDefault="001A4D93" w:rsidP="001A4D93">
      <w:pPr>
        <w:numPr>
          <w:ilvl w:val="0"/>
          <w:numId w:val="7"/>
        </w:numPr>
        <w:spacing w:after="27"/>
        <w:ind w:right="601" w:hanging="360"/>
      </w:pPr>
      <w:r>
        <w:t xml:space="preserve">Termination of this agreement will occur at a mutually agreed upon date or date of the removal of the garden.  </w:t>
      </w:r>
    </w:p>
    <w:p w14:paraId="4B51C213" w14:textId="77777777" w:rsidR="001A4D93" w:rsidRDefault="001A4D93" w:rsidP="001A4D93">
      <w:pPr>
        <w:numPr>
          <w:ilvl w:val="0"/>
          <w:numId w:val="7"/>
        </w:numPr>
        <w:spacing w:after="1" w:line="240" w:lineRule="auto"/>
        <w:ind w:right="601" w:hanging="360"/>
      </w:pPr>
      <w:r>
        <w:t xml:space="preserve">All participants in the community garden indemnify and hold harmless St. Paul Public Schools against loss or threatened loss or expense by reason of the liability or potential liability of the District for or arising out of any claims for damages. </w:t>
      </w:r>
    </w:p>
    <w:p w14:paraId="1A8F3AD5" w14:textId="77777777" w:rsidR="001A4D93" w:rsidRDefault="001A4D93" w:rsidP="001A4D93">
      <w:pPr>
        <w:spacing w:after="0" w:line="259" w:lineRule="auto"/>
        <w:ind w:left="360" w:right="0" w:firstLine="0"/>
      </w:pPr>
      <w:r>
        <w:rPr>
          <w:color w:val="808080"/>
        </w:rPr>
        <w:t xml:space="preserve"> </w:t>
      </w:r>
    </w:p>
    <w:p w14:paraId="03D0AE63" w14:textId="77777777" w:rsidR="001A4D93" w:rsidRDefault="001A4D93" w:rsidP="001A4D93">
      <w:pPr>
        <w:pStyle w:val="Heading1"/>
        <w:ind w:left="370"/>
      </w:pPr>
      <w:r>
        <w:t xml:space="preserve">EFFECTIVE DATE AND SIGNATURE </w:t>
      </w:r>
    </w:p>
    <w:p w14:paraId="77BEB77F" w14:textId="77777777" w:rsidR="001A4D93" w:rsidRDefault="001A4D93" w:rsidP="001A4D93">
      <w:pPr>
        <w:ind w:left="355" w:right="539"/>
      </w:pPr>
      <w:r>
        <w:t xml:space="preserve">This MOU shall be effective upon the signature of Principal and Manager of Facility Planning. It shall be in force from date of signature to date of termination. </w:t>
      </w:r>
    </w:p>
    <w:p w14:paraId="6A92716E" w14:textId="77777777" w:rsidR="001A4D93" w:rsidRDefault="001A4D93" w:rsidP="001A4D93">
      <w:pPr>
        <w:spacing w:after="0" w:line="259" w:lineRule="auto"/>
        <w:ind w:left="0" w:right="0" w:firstLine="0"/>
      </w:pPr>
      <w:r>
        <w:t xml:space="preserve"> </w:t>
      </w:r>
    </w:p>
    <w:p w14:paraId="0F167131" w14:textId="77777777" w:rsidR="001A4D93" w:rsidRDefault="001A4D93" w:rsidP="001A4D93">
      <w:pPr>
        <w:ind w:left="355" w:right="539"/>
      </w:pPr>
      <w:r>
        <w:t xml:space="preserve">Signatures and dates: </w:t>
      </w:r>
    </w:p>
    <w:p w14:paraId="6B010B50" w14:textId="77777777" w:rsidR="001A4D93" w:rsidRDefault="001A4D93" w:rsidP="001A4D93">
      <w:pPr>
        <w:spacing w:after="0" w:line="259" w:lineRule="auto"/>
        <w:ind w:left="0" w:right="0" w:firstLine="0"/>
      </w:pPr>
      <w:r>
        <w:t xml:space="preserve"> </w:t>
      </w:r>
    </w:p>
    <w:p w14:paraId="221BE3D7" w14:textId="77777777" w:rsidR="001A4D93" w:rsidRDefault="001A4D93" w:rsidP="001A4D93">
      <w:pPr>
        <w:ind w:left="355" w:right="539"/>
      </w:pPr>
      <w:r>
        <w:t xml:space="preserve">_____________________________       </w:t>
      </w:r>
      <w:r>
        <w:rPr>
          <w:shd w:val="clear" w:color="auto" w:fill="FFFF00"/>
        </w:rPr>
        <w:t>_____</w:t>
      </w:r>
      <w:r w:rsidR="00473746">
        <w:rPr>
          <w:shd w:val="clear" w:color="auto" w:fill="FFFF00"/>
        </w:rPr>
        <w:t>____________</w:t>
      </w:r>
    </w:p>
    <w:p w14:paraId="2300789D" w14:textId="77777777" w:rsidR="001A4D93" w:rsidRDefault="001A4D93" w:rsidP="001A4D93">
      <w:pPr>
        <w:ind w:left="355" w:right="539"/>
      </w:pPr>
      <w:r>
        <w:lastRenderedPageBreak/>
        <w:t>Principal &lt;</w:t>
      </w:r>
      <w:r>
        <w:rPr>
          <w:shd w:val="clear" w:color="auto" w:fill="FFFF00"/>
        </w:rPr>
        <w:t>site name&gt;</w:t>
      </w:r>
      <w:r>
        <w:t xml:space="preserve">                                Date:   mm/dd/yyyy               </w:t>
      </w:r>
    </w:p>
    <w:p w14:paraId="641FD9C7" w14:textId="77777777" w:rsidR="001A4D93" w:rsidRDefault="001A4D93" w:rsidP="001A4D93">
      <w:pPr>
        <w:spacing w:after="0" w:line="259" w:lineRule="auto"/>
        <w:ind w:left="0" w:right="0" w:firstLine="0"/>
      </w:pPr>
      <w:r>
        <w:t xml:space="preserve"> </w:t>
      </w:r>
    </w:p>
    <w:p w14:paraId="34F290B8" w14:textId="77777777" w:rsidR="001A4D93" w:rsidRDefault="001A4D93" w:rsidP="001A4D93">
      <w:pPr>
        <w:ind w:left="355" w:right="3091"/>
      </w:pPr>
      <w:r>
        <w:t>____</w:t>
      </w:r>
      <w:r w:rsidR="00473746">
        <w:t xml:space="preserve">_________________________   </w:t>
      </w:r>
      <w:r w:rsidR="00473746" w:rsidRPr="00473746">
        <w:t xml:space="preserve"> </w:t>
      </w:r>
      <w:r w:rsidR="00473746">
        <w:t xml:space="preserve">   </w:t>
      </w:r>
      <w:r w:rsidRPr="00473746">
        <w:rPr>
          <w:shd w:val="clear" w:color="auto" w:fill="FFFF00"/>
        </w:rPr>
        <w:t>___</w:t>
      </w:r>
      <w:r>
        <w:rPr>
          <w:shd w:val="clear" w:color="auto" w:fill="FFFF00"/>
        </w:rPr>
        <w:t>______________</w:t>
      </w:r>
      <w:r w:rsidR="00473746">
        <w:rPr>
          <w:shd w:val="clear" w:color="auto" w:fill="FFFF00"/>
        </w:rPr>
        <w:t xml:space="preserve"> </w:t>
      </w:r>
      <w:r w:rsidR="00473746">
        <w:t xml:space="preserve">   </w:t>
      </w:r>
      <w:r>
        <w:t xml:space="preserve">Garden </w:t>
      </w:r>
      <w:r w:rsidR="00F85DB9">
        <w:t>Coordinator</w:t>
      </w:r>
      <w:r w:rsidR="00473746">
        <w:t xml:space="preserve">/Leader                    </w:t>
      </w:r>
      <w:r>
        <w:t xml:space="preserve">Date:   mm/dd/yyyy </w:t>
      </w:r>
    </w:p>
    <w:p w14:paraId="58A6AC1F" w14:textId="77777777" w:rsidR="001A4D93" w:rsidRDefault="001A4D93" w:rsidP="001A4D93">
      <w:pPr>
        <w:spacing w:after="0" w:line="259" w:lineRule="auto"/>
        <w:ind w:left="0" w:right="0" w:firstLine="0"/>
      </w:pPr>
      <w:r>
        <w:t xml:space="preserve"> </w:t>
      </w:r>
    </w:p>
    <w:p w14:paraId="0D2613D5" w14:textId="77777777" w:rsidR="001A4D93" w:rsidRDefault="001A4D93" w:rsidP="001A4D93">
      <w:pPr>
        <w:ind w:left="355" w:right="539"/>
      </w:pPr>
      <w:r>
        <w:t xml:space="preserve">_____________________________    </w:t>
      </w:r>
      <w:r w:rsidR="00473746">
        <w:t xml:space="preserve">   _________________</w:t>
      </w:r>
      <w:r>
        <w:t xml:space="preserve"> </w:t>
      </w:r>
    </w:p>
    <w:p w14:paraId="08D37B71" w14:textId="77777777" w:rsidR="001A4D93" w:rsidRDefault="001A4D93" w:rsidP="001A4D93">
      <w:pPr>
        <w:ind w:left="355" w:right="539"/>
      </w:pPr>
      <w:r>
        <w:t xml:space="preserve">Manager of Facility Planning, SPPS         Date:   mm/dd/yyyy </w:t>
      </w:r>
    </w:p>
    <w:p w14:paraId="34336635" w14:textId="77777777" w:rsidR="005F3206" w:rsidRDefault="005F3206"/>
    <w:sectPr w:rsidR="005F320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725D0" w16cid:durableId="242987E3"/>
  <w16cid:commentId w16cid:paraId="45A55959" w16cid:durableId="242988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66698"/>
    <w:multiLevelType w:val="hybridMultilevel"/>
    <w:tmpl w:val="5362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647DF"/>
    <w:multiLevelType w:val="hybridMultilevel"/>
    <w:tmpl w:val="D374B004"/>
    <w:lvl w:ilvl="0" w:tplc="03F2C73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FED0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121F5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3A00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F4BEC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8EA59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B4974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6868E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A4D2B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575B8E"/>
    <w:multiLevelType w:val="hybridMultilevel"/>
    <w:tmpl w:val="2142469A"/>
    <w:lvl w:ilvl="0" w:tplc="FAEE1C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FAC6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78BE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22C9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45A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E229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2C48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4C15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600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F22D9B"/>
    <w:multiLevelType w:val="hybridMultilevel"/>
    <w:tmpl w:val="7C2E72EA"/>
    <w:lvl w:ilvl="0" w:tplc="EFD686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92C2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E65E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1608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4084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6C8F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A687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9206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643A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A6B7C"/>
    <w:multiLevelType w:val="hybridMultilevel"/>
    <w:tmpl w:val="90BCFBDE"/>
    <w:lvl w:ilvl="0" w:tplc="0B0E5AC4">
      <w:start w:val="1"/>
      <w:numFmt w:val="decimal"/>
      <w:lvlText w:val="%1."/>
      <w:lvlJc w:val="left"/>
      <w:pPr>
        <w:ind w:left="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C24A7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72091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5AA4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0C480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F86F0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C2E4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EA8AB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C2AE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224552"/>
    <w:multiLevelType w:val="hybridMultilevel"/>
    <w:tmpl w:val="3C06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80D1E"/>
    <w:multiLevelType w:val="hybridMultilevel"/>
    <w:tmpl w:val="D17864D0"/>
    <w:lvl w:ilvl="0" w:tplc="E842EB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C6B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BC99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C615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2AB9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A3C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F45B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FEC0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08F4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D4108C"/>
    <w:multiLevelType w:val="hybridMultilevel"/>
    <w:tmpl w:val="E424D632"/>
    <w:lvl w:ilvl="0" w:tplc="E7044B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67B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7407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FA32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42B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108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467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4C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E8A7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620D27"/>
    <w:multiLevelType w:val="hybridMultilevel"/>
    <w:tmpl w:val="A2983F84"/>
    <w:lvl w:ilvl="0" w:tplc="371466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6B2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B410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9C22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EDC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AE08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86FC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2C0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DC55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7"/>
  </w:num>
  <w:num w:numId="4">
    <w:abstractNumId w:val="1"/>
  </w:num>
  <w:num w:numId="5">
    <w:abstractNumId w:val="6"/>
  </w:num>
  <w:num w:numId="6">
    <w:abstractNumId w:val="2"/>
  </w:num>
  <w:num w:numId="7">
    <w:abstractNumId w:val="4"/>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Wallace">
    <w15:presenceInfo w15:providerId="AD" w15:userId="S-1-5-21-3925629767-939003796-77122122-616881"/>
  </w15:person>
  <w15:person w15:author="Moody, Chelsea R">
    <w15:presenceInfo w15:providerId="AD" w15:userId="S-1-5-21-3925629767-939003796-77122122-52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93"/>
    <w:rsid w:val="001A4D93"/>
    <w:rsid w:val="0031019A"/>
    <w:rsid w:val="00473746"/>
    <w:rsid w:val="0050307C"/>
    <w:rsid w:val="00551574"/>
    <w:rsid w:val="005F3206"/>
    <w:rsid w:val="00801CE1"/>
    <w:rsid w:val="009547B4"/>
    <w:rsid w:val="00B03C62"/>
    <w:rsid w:val="00CE7BB0"/>
    <w:rsid w:val="00F8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C334"/>
  <w15:chartTrackingRefBased/>
  <w15:docId w15:val="{BF2E6E5F-C41B-43CA-BE2F-486F33F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93"/>
    <w:pPr>
      <w:spacing w:after="5" w:line="250" w:lineRule="auto"/>
      <w:ind w:left="2333" w:right="1866"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1A4D93"/>
    <w:pPr>
      <w:keepNext/>
      <w:keepLines/>
      <w:spacing w:after="0"/>
      <w:ind w:left="1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D93"/>
    <w:rPr>
      <w:rFonts w:ascii="Calibri" w:eastAsia="Calibri" w:hAnsi="Calibri" w:cs="Calibri"/>
      <w:b/>
      <w:i/>
      <w:color w:val="000000"/>
      <w:sz w:val="24"/>
    </w:rPr>
  </w:style>
  <w:style w:type="table" w:customStyle="1" w:styleId="TableGrid">
    <w:name w:val="TableGrid"/>
    <w:rsid w:val="001A4D9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85DB9"/>
    <w:rPr>
      <w:color w:val="0000FF"/>
      <w:u w:val="single"/>
    </w:rPr>
  </w:style>
  <w:style w:type="paragraph" w:styleId="ListParagraph">
    <w:name w:val="List Paragraph"/>
    <w:basedOn w:val="Normal"/>
    <w:uiPriority w:val="34"/>
    <w:qFormat/>
    <w:rsid w:val="00473746"/>
    <w:pPr>
      <w:ind w:left="720"/>
      <w:contextualSpacing/>
    </w:pPr>
  </w:style>
  <w:style w:type="character" w:styleId="FollowedHyperlink">
    <w:name w:val="FollowedHyperlink"/>
    <w:basedOn w:val="DefaultParagraphFont"/>
    <w:uiPriority w:val="99"/>
    <w:semiHidden/>
    <w:unhideWhenUsed/>
    <w:rsid w:val="00473746"/>
    <w:rPr>
      <w:color w:val="954F72" w:themeColor="followedHyperlink"/>
      <w:u w:val="single"/>
    </w:rPr>
  </w:style>
  <w:style w:type="character" w:styleId="CommentReference">
    <w:name w:val="annotation reference"/>
    <w:basedOn w:val="DefaultParagraphFont"/>
    <w:uiPriority w:val="99"/>
    <w:semiHidden/>
    <w:unhideWhenUsed/>
    <w:rsid w:val="0031019A"/>
    <w:rPr>
      <w:sz w:val="16"/>
      <w:szCs w:val="16"/>
    </w:rPr>
  </w:style>
  <w:style w:type="paragraph" w:styleId="CommentText">
    <w:name w:val="annotation text"/>
    <w:basedOn w:val="Normal"/>
    <w:link w:val="CommentTextChar"/>
    <w:uiPriority w:val="99"/>
    <w:semiHidden/>
    <w:unhideWhenUsed/>
    <w:rsid w:val="0031019A"/>
    <w:pPr>
      <w:spacing w:line="240" w:lineRule="auto"/>
    </w:pPr>
    <w:rPr>
      <w:sz w:val="20"/>
      <w:szCs w:val="20"/>
    </w:rPr>
  </w:style>
  <w:style w:type="character" w:customStyle="1" w:styleId="CommentTextChar">
    <w:name w:val="Comment Text Char"/>
    <w:basedOn w:val="DefaultParagraphFont"/>
    <w:link w:val="CommentText"/>
    <w:uiPriority w:val="99"/>
    <w:semiHidden/>
    <w:rsid w:val="0031019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1019A"/>
    <w:rPr>
      <w:b/>
      <w:bCs/>
    </w:rPr>
  </w:style>
  <w:style w:type="character" w:customStyle="1" w:styleId="CommentSubjectChar">
    <w:name w:val="Comment Subject Char"/>
    <w:basedOn w:val="CommentTextChar"/>
    <w:link w:val="CommentSubject"/>
    <w:uiPriority w:val="99"/>
    <w:semiHidden/>
    <w:rsid w:val="0031019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10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9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ps.org/Page/315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717FDF4482A4EB79F5E3F7335502E" ma:contentTypeVersion="13" ma:contentTypeDescription="Create a new document." ma:contentTypeScope="" ma:versionID="08eee6bc1fdefd73889b69407aac5a90">
  <xsd:schema xmlns:xsd="http://www.w3.org/2001/XMLSchema" xmlns:xs="http://www.w3.org/2001/XMLSchema" xmlns:p="http://schemas.microsoft.com/office/2006/metadata/properties" xmlns:ns3="a02e8cc2-e5af-4a21-8c75-bc35638ed495" xmlns:ns4="38d4973a-ae4e-41e8-b47c-8de898e066be" targetNamespace="http://schemas.microsoft.com/office/2006/metadata/properties" ma:root="true" ma:fieldsID="75a295699e37202b80a12bd51051a70c" ns3:_="" ns4:_="">
    <xsd:import namespace="a02e8cc2-e5af-4a21-8c75-bc35638ed495"/>
    <xsd:import namespace="38d4973a-ae4e-41e8-b47c-8de898e06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e8cc2-e5af-4a21-8c75-bc35638ed4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4973a-ae4e-41e8-b47c-8de898e06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B0EF7-7123-4865-9D03-A5C43BBBD2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E4A36-DA4B-4910-8DB0-A7D379E01ED1}">
  <ds:schemaRefs>
    <ds:schemaRef ds:uri="http://schemas.microsoft.com/sharepoint/v3/contenttype/forms"/>
  </ds:schemaRefs>
</ds:datastoreItem>
</file>

<file path=customXml/itemProps3.xml><?xml version="1.0" encoding="utf-8"?>
<ds:datastoreItem xmlns:ds="http://schemas.openxmlformats.org/officeDocument/2006/customXml" ds:itemID="{893948A3-9B3F-43EF-B043-09AED7D70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e8cc2-e5af-4a21-8c75-bc35638ed495"/>
    <ds:schemaRef ds:uri="38d4973a-ae4e-41e8-b47c-8de898e06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Throop, Matthew D</dc:creator>
  <cp:keywords/>
  <dc:description/>
  <cp:lastModifiedBy>Moody, Chelsea R</cp:lastModifiedBy>
  <cp:revision>4</cp:revision>
  <dcterms:created xsi:type="dcterms:W3CDTF">2021-04-20T22:02:00Z</dcterms:created>
  <dcterms:modified xsi:type="dcterms:W3CDTF">2021-05-06T18:10:00Z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0x01010061F717FDF4482A4EB79F5E3F7335502E</vt:lpwstr>
  </property>
</Properties>
</file>